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93" w:rsidRDefault="00131E95" w:rsidP="00136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3145809" cy="49463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館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49" cy="5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93" w:rsidRPr="00105D5E" w:rsidRDefault="00105D5E" w:rsidP="001363A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05D5E">
        <w:rPr>
          <w:rFonts w:ascii="標楷體" w:eastAsia="標楷體" w:hAnsi="標楷體" w:hint="eastAsia"/>
          <w:b/>
          <w:sz w:val="28"/>
          <w:szCs w:val="28"/>
        </w:rPr>
        <w:t>113</w:t>
      </w:r>
      <w:r w:rsidR="00BF0293" w:rsidRPr="00105D5E">
        <w:rPr>
          <w:rFonts w:ascii="標楷體" w:eastAsia="標楷體" w:hAnsi="標楷體" w:hint="eastAsia"/>
          <w:b/>
          <w:sz w:val="28"/>
          <w:szCs w:val="28"/>
        </w:rPr>
        <w:t>年</w:t>
      </w:r>
      <w:r w:rsidR="00BF0293" w:rsidRPr="00105D5E">
        <w:rPr>
          <w:rFonts w:ascii="標楷體" w:eastAsia="標楷體" w:hAnsi="標楷體"/>
          <w:b/>
          <w:sz w:val="28"/>
          <w:szCs w:val="28"/>
        </w:rPr>
        <w:t>度</w:t>
      </w:r>
      <w:r w:rsidR="00D02DC6" w:rsidRPr="00105D5E">
        <w:rPr>
          <w:rFonts w:ascii="標楷體" w:eastAsia="標楷體" w:hAnsi="標楷體" w:hint="eastAsia"/>
          <w:b/>
          <w:sz w:val="28"/>
          <w:szCs w:val="28"/>
        </w:rPr>
        <w:t>實習課程</w:t>
      </w:r>
      <w:r w:rsidR="00BF0293" w:rsidRPr="00105D5E">
        <w:rPr>
          <w:rFonts w:ascii="標楷體" w:eastAsia="標楷體" w:hAnsi="標楷體" w:hint="eastAsia"/>
          <w:b/>
          <w:sz w:val="28"/>
          <w:szCs w:val="28"/>
        </w:rPr>
        <w:t>內</w:t>
      </w:r>
      <w:r w:rsidR="00BF0293" w:rsidRPr="00105D5E">
        <w:rPr>
          <w:rFonts w:ascii="標楷體" w:eastAsia="標楷體" w:hAnsi="標楷體"/>
          <w:b/>
          <w:sz w:val="28"/>
          <w:szCs w:val="28"/>
        </w:rPr>
        <w:t>容</w:t>
      </w:r>
    </w:p>
    <w:bookmarkEnd w:id="0"/>
    <w:p w:rsidR="0041595F" w:rsidRDefault="0041595F" w:rsidP="001363A0">
      <w:pPr>
        <w:pStyle w:val="a7"/>
        <w:ind w:leftChars="18" w:left="43"/>
        <w:rPr>
          <w:rFonts w:ascii="Source Sans Pro Black" w:eastAsia="標楷體" w:hAnsi="Source Sans Pro Black"/>
          <w:b/>
        </w:rPr>
      </w:pPr>
    </w:p>
    <w:p w:rsidR="00E71E51" w:rsidRDefault="00523DAA" w:rsidP="005760EC">
      <w:pPr>
        <w:pStyle w:val="a7"/>
        <w:ind w:leftChars="18" w:left="2270" w:hangingChars="927" w:hanging="222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⊙</w:t>
      </w:r>
      <w:r w:rsidR="003343D6">
        <w:rPr>
          <w:rFonts w:ascii="標楷體" w:eastAsia="標楷體" w:hAnsi="標楷體" w:hint="eastAsia"/>
          <w:b/>
        </w:rPr>
        <w:t>實習課程規</w:t>
      </w:r>
      <w:r w:rsidR="00640AAB">
        <w:rPr>
          <w:rFonts w:ascii="標楷體" w:eastAsia="標楷體" w:hAnsi="標楷體" w:hint="eastAsia"/>
          <w:b/>
        </w:rPr>
        <w:t>劃</w:t>
      </w:r>
      <w:r w:rsidR="007C215E">
        <w:rPr>
          <w:rFonts w:ascii="標楷體" w:eastAsia="標楷體" w:hAnsi="標楷體" w:hint="eastAsia"/>
          <w:b/>
        </w:rPr>
        <w:t>：本館典藏研究及檔案中心及展示教育組實習業務(</w:t>
      </w:r>
      <w:r w:rsidR="003343D6">
        <w:rPr>
          <w:rFonts w:ascii="標楷體" w:eastAsia="標楷體" w:hAnsi="標楷體" w:hint="eastAsia"/>
          <w:b/>
        </w:rPr>
        <w:t>以至少150小時實習時數計算</w:t>
      </w:r>
      <w:r w:rsidR="007C215E">
        <w:rPr>
          <w:rFonts w:ascii="標楷體" w:eastAsia="標楷體" w:hAnsi="標楷體" w:hint="eastAsia"/>
          <w:b/>
        </w:rPr>
        <w:t>)</w:t>
      </w:r>
    </w:p>
    <w:p w:rsidR="00217E2C" w:rsidRDefault="000830A3" w:rsidP="001363A0">
      <w:pPr>
        <w:pStyle w:val="a7"/>
        <w:ind w:leftChars="18" w:left="43"/>
        <w:rPr>
          <w:rFonts w:ascii="標楷體" w:eastAsia="標楷體" w:hAnsi="標楷體"/>
          <w:b/>
        </w:rPr>
      </w:pPr>
      <w:r w:rsidRPr="00390C7B">
        <w:rPr>
          <w:rFonts w:ascii="標楷體" w:eastAsia="標楷體" w:hAnsi="標楷體" w:hint="eastAsia"/>
          <w:b/>
        </w:rPr>
        <w:t>一、</w:t>
      </w:r>
      <w:r w:rsidR="00217E2C">
        <w:rPr>
          <w:rFonts w:ascii="標楷體" w:eastAsia="標楷體" w:hAnsi="標楷體" w:hint="eastAsia"/>
          <w:b/>
        </w:rPr>
        <w:t>典藏研究及檔案中心</w:t>
      </w:r>
    </w:p>
    <w:p w:rsidR="000830A3" w:rsidRPr="00390C7B" w:rsidRDefault="00547A0C" w:rsidP="00594169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390C7B">
        <w:rPr>
          <w:rFonts w:ascii="標楷體" w:eastAsia="標楷體" w:hAnsi="標楷體" w:hint="eastAsia"/>
          <w:b/>
        </w:rPr>
        <w:t>認識</w:t>
      </w:r>
      <w:r w:rsidR="007A1B9B">
        <w:rPr>
          <w:rFonts w:ascii="標楷體" w:eastAsia="標楷體" w:hAnsi="標楷體" w:hint="eastAsia"/>
          <w:b/>
        </w:rPr>
        <w:t>典藏研究及檔案中心</w:t>
      </w:r>
      <w:r w:rsidR="000830A3" w:rsidRPr="00390C7B">
        <w:rPr>
          <w:rFonts w:ascii="標楷體" w:eastAsia="標楷體" w:hAnsi="標楷體" w:hint="eastAsia"/>
          <w:b/>
        </w:rPr>
        <w:t>業務</w:t>
      </w:r>
      <w:r w:rsidR="00B305A7" w:rsidRPr="00390C7B">
        <w:rPr>
          <w:rFonts w:ascii="標楷體" w:eastAsia="標楷體" w:hAnsi="標楷體" w:hint="eastAsia"/>
          <w:b/>
        </w:rPr>
        <w:t>（負責</w:t>
      </w:r>
      <w:r w:rsidR="007A1B9B">
        <w:rPr>
          <w:rFonts w:ascii="標楷體" w:eastAsia="標楷體" w:hAnsi="標楷體" w:hint="eastAsia"/>
          <w:b/>
        </w:rPr>
        <w:t>人：詹嘉慧主任</w:t>
      </w:r>
      <w:r w:rsidR="00B305A7" w:rsidRPr="00390C7B">
        <w:rPr>
          <w:rFonts w:ascii="標楷體" w:eastAsia="標楷體" w:hAnsi="標楷體" w:hint="eastAsia"/>
          <w:b/>
        </w:rPr>
        <w:t>）</w:t>
      </w:r>
    </w:p>
    <w:p w:rsidR="007A1B9B" w:rsidRPr="000F7901" w:rsidRDefault="007A1B9B" w:rsidP="000F790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F7901">
        <w:rPr>
          <w:rFonts w:ascii="標楷體" w:eastAsia="標楷體" w:hAnsi="標楷體" w:hint="eastAsia"/>
        </w:rPr>
        <w:t>文物典藏</w:t>
      </w:r>
      <w:r w:rsidR="00640AAB" w:rsidRPr="000F7901">
        <w:rPr>
          <w:rFonts w:ascii="標楷體" w:eastAsia="標楷體" w:hAnsi="標楷體" w:hint="eastAsia"/>
        </w:rPr>
        <w:t>、管理與應用</w:t>
      </w:r>
      <w:r w:rsidRPr="000F7901">
        <w:rPr>
          <w:rFonts w:ascii="標楷體" w:eastAsia="標楷體" w:hAnsi="標楷體" w:hint="eastAsia"/>
        </w:rPr>
        <w:t>。</w:t>
      </w:r>
    </w:p>
    <w:p w:rsidR="007A1B9B" w:rsidRDefault="007A1B9B" w:rsidP="00041FC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A1B9B">
        <w:rPr>
          <w:rFonts w:ascii="標楷體" w:eastAsia="標楷體" w:hAnsi="標楷體" w:hint="eastAsia"/>
        </w:rPr>
        <w:t>研究調查與</w:t>
      </w:r>
      <w:r w:rsidR="00640AAB">
        <w:rPr>
          <w:rFonts w:ascii="標楷體" w:eastAsia="標楷體" w:hAnsi="標楷體" w:hint="eastAsia"/>
        </w:rPr>
        <w:t>口述紀錄</w:t>
      </w:r>
      <w:r w:rsidRPr="007A1B9B">
        <w:rPr>
          <w:rFonts w:ascii="標楷體" w:eastAsia="標楷體" w:hAnsi="標楷體" w:hint="eastAsia"/>
        </w:rPr>
        <w:t>。</w:t>
      </w:r>
    </w:p>
    <w:p w:rsidR="00B243EF" w:rsidRDefault="00640AAB" w:rsidP="00041FC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圖書管理、</w:t>
      </w:r>
      <w:r w:rsidR="007A1B9B" w:rsidRPr="007A1B9B">
        <w:rPr>
          <w:rFonts w:ascii="標楷體" w:eastAsia="標楷體" w:hAnsi="標楷體" w:hint="eastAsia"/>
        </w:rPr>
        <w:t>出版</w:t>
      </w:r>
      <w:r w:rsidR="00A00B58">
        <w:rPr>
          <w:rFonts w:ascii="標楷體" w:eastAsia="標楷體" w:hAnsi="標楷體" w:hint="eastAsia"/>
        </w:rPr>
        <w:t>專書與期刊</w:t>
      </w:r>
      <w:r w:rsidR="007A1B9B">
        <w:rPr>
          <w:rFonts w:ascii="標楷體" w:eastAsia="標楷體" w:hAnsi="標楷體" w:hint="eastAsia"/>
        </w:rPr>
        <w:t>。</w:t>
      </w:r>
    </w:p>
    <w:p w:rsidR="007A1B9B" w:rsidRPr="007A1B9B" w:rsidRDefault="00640AAB" w:rsidP="00041FC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檔案管理運用及建置</w:t>
      </w:r>
      <w:r w:rsidR="007A1B9B">
        <w:rPr>
          <w:rFonts w:ascii="標楷體" w:eastAsia="標楷體" w:hAnsi="標楷體" w:hint="eastAsia"/>
        </w:rPr>
        <w:t>線上資源。</w:t>
      </w:r>
    </w:p>
    <w:p w:rsidR="003B69FE" w:rsidRPr="00390C7B" w:rsidRDefault="00105D5E" w:rsidP="00D531A9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105D5E">
        <w:rPr>
          <w:rFonts w:ascii="標楷體" w:eastAsia="標楷體" w:hAnsi="標楷體" w:hint="eastAsia"/>
          <w:b/>
        </w:rPr>
        <w:t>典藏研究及檔案</w:t>
      </w:r>
      <w:r>
        <w:rPr>
          <w:rFonts w:ascii="標楷體" w:eastAsia="標楷體" w:hAnsi="標楷體" w:hint="eastAsia"/>
          <w:b/>
        </w:rPr>
        <w:t>管理</w:t>
      </w:r>
      <w:r w:rsidR="003B69FE" w:rsidRPr="00390C7B">
        <w:rPr>
          <w:rFonts w:ascii="標楷體" w:eastAsia="標楷體" w:hAnsi="標楷體" w:hint="eastAsia"/>
          <w:b/>
        </w:rPr>
        <w:t>實習操作課程</w:t>
      </w:r>
      <w:r w:rsidR="00B305A7" w:rsidRPr="00390C7B">
        <w:rPr>
          <w:rFonts w:ascii="標楷體" w:eastAsia="標楷體" w:hAnsi="標楷體" w:hint="eastAsia"/>
          <w:b/>
        </w:rPr>
        <w:t>（負責人：</w:t>
      </w:r>
      <w:r w:rsidR="007A1B9B">
        <w:rPr>
          <w:rFonts w:ascii="標楷體" w:eastAsia="標楷體" w:hAnsi="標楷體" w:hint="eastAsia"/>
          <w:b/>
        </w:rPr>
        <w:t>王薏婷、</w:t>
      </w:r>
      <w:del w:id="1" w:author="詹嘉慧" w:date="2024-04-17T18:45:00Z">
        <w:r w:rsidR="007A1B9B" w:rsidDel="007206F0">
          <w:rPr>
            <w:rFonts w:ascii="標楷體" w:eastAsia="標楷體" w:hAnsi="標楷體" w:hint="eastAsia"/>
            <w:b/>
          </w:rPr>
          <w:delText>崔含葦</w:delText>
        </w:r>
      </w:del>
      <w:ins w:id="2" w:author="詹嘉慧" w:date="2024-04-17T18:45:00Z">
        <w:r w:rsidR="007206F0">
          <w:rPr>
            <w:rFonts w:ascii="標楷體" w:eastAsia="標楷體" w:hAnsi="標楷體" w:hint="eastAsia"/>
            <w:b/>
          </w:rPr>
          <w:t>黃珮瑩</w:t>
        </w:r>
      </w:ins>
      <w:r w:rsidR="00B305A7" w:rsidRPr="00390C7B">
        <w:rPr>
          <w:rFonts w:ascii="標楷體" w:eastAsia="標楷體" w:hAnsi="標楷體" w:hint="eastAsia"/>
          <w:b/>
        </w:rPr>
        <w:t>）</w:t>
      </w:r>
    </w:p>
    <w:p w:rsidR="00B75E62" w:rsidRPr="00DE3722" w:rsidRDefault="00B75E62" w:rsidP="00061AD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E3722">
        <w:rPr>
          <w:rFonts w:ascii="標楷體" w:eastAsia="標楷體" w:hAnsi="標楷體" w:hint="eastAsia"/>
        </w:rPr>
        <w:t>協助本館「人權記憶庫」功能與內容完善</w:t>
      </w:r>
      <w:r w:rsidR="00D841EB" w:rsidRPr="00DE3722">
        <w:rPr>
          <w:rFonts w:ascii="標楷體" w:eastAsia="標楷體" w:hAnsi="標楷體" w:hint="eastAsia"/>
        </w:rPr>
        <w:t>作業</w:t>
      </w:r>
      <w:r w:rsidRPr="00DE3722">
        <w:rPr>
          <w:rFonts w:ascii="標楷體" w:eastAsia="標楷體" w:hAnsi="標楷體" w:hint="eastAsia"/>
        </w:rPr>
        <w:t>，包含</w:t>
      </w:r>
      <w:r w:rsidR="00D841EB" w:rsidRPr="00DE3722">
        <w:rPr>
          <w:rFonts w:ascii="標楷體" w:eastAsia="標楷體" w:hAnsi="標楷體" w:hint="eastAsia"/>
        </w:rPr>
        <w:t>以</w:t>
      </w:r>
      <w:r w:rsidRPr="00DE3722">
        <w:rPr>
          <w:rFonts w:ascii="標楷體" w:eastAsia="標楷體" w:hAnsi="標楷體" w:hint="eastAsia"/>
        </w:rPr>
        <w:t>記憶庫內容撰寫專題推薦，針對各主題資料進行校正、核對詮釋資料的正確性等，並且不定時進行系統功能測試。</w:t>
      </w:r>
    </w:p>
    <w:p w:rsidR="00B75E62" w:rsidRPr="0085788D" w:rsidRDefault="00B75E62" w:rsidP="00061AD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5788D">
        <w:rPr>
          <w:rFonts w:ascii="標楷體" w:eastAsia="標楷體" w:hAnsi="標楷體" w:hint="eastAsia"/>
        </w:rPr>
        <w:t>協助進行「國安情治機關之政治檔案研究」資料蒐集整理，透過文獻閱讀、政治檔案的調閱，建立後續研究之前期參考資料。</w:t>
      </w:r>
    </w:p>
    <w:p w:rsidR="00B75E62" w:rsidRPr="0085788D" w:rsidRDefault="00B75E62" w:rsidP="00061AD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5788D">
        <w:rPr>
          <w:rFonts w:ascii="標楷體" w:eastAsia="標楷體" w:hAnsi="標楷體" w:hint="eastAsia"/>
        </w:rPr>
        <w:t>協助</w:t>
      </w:r>
      <w:r w:rsidR="00E51E2F" w:rsidRPr="0085788D">
        <w:rPr>
          <w:rFonts w:ascii="標楷體" w:eastAsia="標楷體" w:hAnsi="標楷體" w:hint="eastAsia"/>
        </w:rPr>
        <w:t>進行「轉型正義資料庫」資料蒐集與著錄，透過資料文獻蒐集、查閱</w:t>
      </w:r>
      <w:r w:rsidR="00640AAB" w:rsidRPr="0085788D">
        <w:rPr>
          <w:rFonts w:ascii="標楷體" w:eastAsia="標楷體" w:hAnsi="標楷體" w:hint="eastAsia"/>
        </w:rPr>
        <w:t>，</w:t>
      </w:r>
      <w:r w:rsidR="00E51E2F" w:rsidRPr="0085788D">
        <w:rPr>
          <w:rFonts w:ascii="標楷體" w:eastAsia="標楷體" w:hAnsi="標楷體" w:hint="eastAsia"/>
        </w:rPr>
        <w:t>比對平復司法不法與行政不法之政治檔案並著錄資料於資料庫。</w:t>
      </w:r>
    </w:p>
    <w:p w:rsidR="0041595F" w:rsidRDefault="00E51E2F" w:rsidP="00061AD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5788D">
        <w:rPr>
          <w:rFonts w:ascii="標楷體" w:eastAsia="標楷體" w:hAnsi="標楷體" w:hint="eastAsia"/>
        </w:rPr>
        <w:t>協助進行圖書室</w:t>
      </w:r>
      <w:r w:rsidR="007834EF" w:rsidRPr="0085788D">
        <w:rPr>
          <w:rFonts w:ascii="標楷體" w:eastAsia="標楷體" w:hAnsi="標楷體" w:hint="eastAsia"/>
        </w:rPr>
        <w:t>流通</w:t>
      </w:r>
      <w:r w:rsidR="00096AD1" w:rsidRPr="0085788D">
        <w:rPr>
          <w:rFonts w:ascii="標楷體" w:eastAsia="標楷體" w:hAnsi="標楷體" w:hint="eastAsia"/>
        </w:rPr>
        <w:t>管理</w:t>
      </w:r>
      <w:r w:rsidR="007834EF" w:rsidRPr="0085788D">
        <w:rPr>
          <w:rFonts w:ascii="標楷體" w:eastAsia="標楷體" w:hAnsi="標楷體" w:hint="eastAsia"/>
        </w:rPr>
        <w:t>及</w:t>
      </w:r>
      <w:r w:rsidR="00096AD1" w:rsidRPr="0085788D">
        <w:rPr>
          <w:rFonts w:ascii="標楷體" w:eastAsia="標楷體" w:hAnsi="標楷體" w:hint="eastAsia"/>
        </w:rPr>
        <w:t>流通系統</w:t>
      </w:r>
      <w:r w:rsidR="007834EF" w:rsidRPr="0085788D">
        <w:rPr>
          <w:rFonts w:ascii="標楷體" w:eastAsia="標楷體" w:hAnsi="標楷體" w:hint="eastAsia"/>
        </w:rPr>
        <w:t>實作、</w:t>
      </w:r>
      <w:r w:rsidR="00096AD1" w:rsidRPr="0085788D">
        <w:rPr>
          <w:rFonts w:ascii="標楷體" w:eastAsia="標楷體" w:hAnsi="標楷體" w:hint="eastAsia"/>
        </w:rPr>
        <w:t>圖</w:t>
      </w:r>
      <w:r w:rsidR="007834EF" w:rsidRPr="0085788D">
        <w:rPr>
          <w:rFonts w:ascii="標楷體" w:eastAsia="標楷體" w:hAnsi="標楷體" w:hint="eastAsia"/>
        </w:rPr>
        <w:t>書</w:t>
      </w:r>
      <w:r w:rsidR="00096AD1" w:rsidRPr="0085788D">
        <w:rPr>
          <w:rFonts w:ascii="標楷體" w:eastAsia="標楷體" w:hAnsi="標楷體" w:hint="eastAsia"/>
        </w:rPr>
        <w:t>資料整理及</w:t>
      </w:r>
      <w:r w:rsidR="007834EF" w:rsidRPr="0085788D">
        <w:rPr>
          <w:rFonts w:ascii="標楷體" w:eastAsia="標楷體" w:hAnsi="標楷體" w:hint="eastAsia"/>
        </w:rPr>
        <w:t>實作（含編目</w:t>
      </w:r>
      <w:r w:rsidR="00096AD1" w:rsidRPr="0085788D">
        <w:rPr>
          <w:rFonts w:ascii="標楷體" w:eastAsia="標楷體" w:hAnsi="標楷體" w:hint="eastAsia"/>
        </w:rPr>
        <w:t>加工</w:t>
      </w:r>
      <w:r w:rsidR="007834EF" w:rsidRPr="0085788D">
        <w:rPr>
          <w:rFonts w:ascii="標楷體" w:eastAsia="標楷體" w:hAnsi="標楷體" w:hint="eastAsia"/>
        </w:rPr>
        <w:t>練習）</w:t>
      </w:r>
      <w:r w:rsidR="00096AD1" w:rsidRPr="0085788D">
        <w:rPr>
          <w:rFonts w:ascii="標楷體" w:eastAsia="標楷體" w:hAnsi="標楷體" w:hint="eastAsia"/>
        </w:rPr>
        <w:t>。</w:t>
      </w:r>
    </w:p>
    <w:p w:rsidR="00926E2F" w:rsidRPr="00390C7B" w:rsidRDefault="00926E2F" w:rsidP="00926E2F">
      <w:pPr>
        <w:pStyle w:val="a7"/>
        <w:ind w:leftChars="18" w:left="43"/>
        <w:rPr>
          <w:rFonts w:ascii="標楷體" w:eastAsia="標楷體" w:hAnsi="標楷體"/>
          <w:b/>
        </w:rPr>
      </w:pPr>
      <w:r w:rsidRPr="00926E2F">
        <w:rPr>
          <w:rFonts w:ascii="標楷體" w:eastAsia="標楷體" w:hAnsi="標楷體" w:hint="eastAsia"/>
          <w:b/>
        </w:rPr>
        <w:t>二</w:t>
      </w:r>
      <w:r w:rsidR="00D4037E">
        <w:rPr>
          <w:rFonts w:ascii="標楷體" w:eastAsia="標楷體" w:hAnsi="標楷體" w:hint="eastAsia"/>
          <w:b/>
        </w:rPr>
        <w:t>、</w:t>
      </w:r>
      <w:r w:rsidR="009F1AAB">
        <w:rPr>
          <w:rFonts w:ascii="標楷體" w:eastAsia="標楷體" w:hAnsi="標楷體" w:hint="eastAsia"/>
          <w:b/>
        </w:rPr>
        <w:t>展示教育組</w:t>
      </w:r>
    </w:p>
    <w:p w:rsidR="002B0023" w:rsidRPr="00390C7B" w:rsidRDefault="002B0023" w:rsidP="002B0023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390C7B">
        <w:rPr>
          <w:rFonts w:ascii="標楷體" w:eastAsia="標楷體" w:hAnsi="標楷體" w:hint="eastAsia"/>
          <w:b/>
        </w:rPr>
        <w:t>認識</w:t>
      </w:r>
      <w:r w:rsidR="00C3346B" w:rsidRPr="00390C7B">
        <w:rPr>
          <w:rFonts w:ascii="標楷體" w:eastAsia="標楷體" w:hAnsi="標楷體" w:hint="eastAsia"/>
          <w:b/>
        </w:rPr>
        <w:t>展示教育組</w:t>
      </w:r>
      <w:r w:rsidRPr="00390C7B">
        <w:rPr>
          <w:rFonts w:ascii="標楷體" w:eastAsia="標楷體" w:hAnsi="標楷體" w:hint="eastAsia"/>
          <w:b/>
        </w:rPr>
        <w:t>業務（負責</w:t>
      </w:r>
      <w:r>
        <w:rPr>
          <w:rFonts w:ascii="標楷體" w:eastAsia="標楷體" w:hAnsi="標楷體" w:hint="eastAsia"/>
          <w:b/>
        </w:rPr>
        <w:t>人：</w:t>
      </w:r>
      <w:r w:rsidR="003034B7" w:rsidRPr="00390C7B">
        <w:rPr>
          <w:rFonts w:ascii="標楷體" w:eastAsia="標楷體" w:hAnsi="標楷體" w:hint="eastAsia"/>
          <w:b/>
        </w:rPr>
        <w:t>黃龍興組長</w:t>
      </w:r>
      <w:r w:rsidRPr="00390C7B">
        <w:rPr>
          <w:rFonts w:ascii="標楷體" w:eastAsia="標楷體" w:hAnsi="標楷體" w:hint="eastAsia"/>
          <w:b/>
        </w:rPr>
        <w:t>）</w:t>
      </w:r>
    </w:p>
    <w:p w:rsidR="009B0AB2" w:rsidRDefault="009B0AB2" w:rsidP="009B0AB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</w:t>
      </w:r>
      <w:r w:rsidR="00A17084">
        <w:rPr>
          <w:rFonts w:ascii="標楷體" w:eastAsia="標楷體" w:hAnsi="標楷體" w:hint="eastAsia"/>
        </w:rPr>
        <w:t>。</w:t>
      </w:r>
    </w:p>
    <w:p w:rsidR="009B0AB2" w:rsidRDefault="009B0AB2" w:rsidP="009B0AB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教育推廣活動</w:t>
      </w:r>
      <w:r w:rsidR="00A17084">
        <w:rPr>
          <w:rFonts w:ascii="標楷體" w:eastAsia="標楷體" w:hAnsi="標楷體" w:hint="eastAsia"/>
        </w:rPr>
        <w:t>。</w:t>
      </w:r>
    </w:p>
    <w:p w:rsidR="009B0AB2" w:rsidRDefault="009B0AB2" w:rsidP="009B0AB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國際交流</w:t>
      </w:r>
      <w:r w:rsidR="00A17084">
        <w:rPr>
          <w:rFonts w:ascii="標楷體" w:eastAsia="標楷體" w:hAnsi="標楷體" w:hint="eastAsia"/>
        </w:rPr>
        <w:t>。</w:t>
      </w:r>
    </w:p>
    <w:p w:rsidR="009B0AB2" w:rsidRDefault="009B0AB2" w:rsidP="009B0AB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F28E3">
        <w:rPr>
          <w:rFonts w:ascii="標楷體" w:eastAsia="標楷體" w:hAnsi="標楷體"/>
        </w:rPr>
        <w:lastRenderedPageBreak/>
        <w:t>不義遺址保存維護</w:t>
      </w:r>
      <w:r w:rsidRPr="00FF28E3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教育推廣業務</w:t>
      </w:r>
      <w:r w:rsidR="00A17084">
        <w:rPr>
          <w:rFonts w:ascii="標楷體" w:eastAsia="標楷體" w:hAnsi="標楷體" w:hint="eastAsia"/>
        </w:rPr>
        <w:t>。</w:t>
      </w:r>
    </w:p>
    <w:p w:rsidR="009B0AB2" w:rsidRDefault="009B0AB2" w:rsidP="009B0AB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補助案業務（人權教育推廣補助、不義遺址</w:t>
      </w:r>
      <w:r w:rsidRPr="00FF28E3">
        <w:rPr>
          <w:rFonts w:ascii="標楷體" w:eastAsia="標楷體" w:hAnsi="標楷體"/>
        </w:rPr>
        <w:t>保存維護</w:t>
      </w:r>
      <w:r w:rsidRPr="00FF28E3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教育推廣補助）</w:t>
      </w:r>
      <w:r w:rsidR="00A17084">
        <w:rPr>
          <w:rFonts w:ascii="標楷體" w:eastAsia="標楷體" w:hAnsi="標楷體" w:hint="eastAsia"/>
        </w:rPr>
        <w:t>。</w:t>
      </w:r>
    </w:p>
    <w:p w:rsidR="00342533" w:rsidRPr="00086428" w:rsidRDefault="00342533" w:rsidP="00E848CC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342533">
        <w:rPr>
          <w:rFonts w:ascii="標楷體" w:eastAsia="標楷體" w:hAnsi="標楷體" w:hint="eastAsia"/>
          <w:b/>
        </w:rPr>
        <w:t>展示教育活動實習操作課程（負責人：吳宗蓉、王莛、施佳如）</w:t>
      </w:r>
    </w:p>
    <w:p w:rsidR="00DC478E" w:rsidRPr="00DC478E" w:rsidRDefault="00DC478E" w:rsidP="00DC478E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C478E">
        <w:rPr>
          <w:rFonts w:ascii="標楷體" w:eastAsia="標楷體" w:hAnsi="標楷體" w:hint="eastAsia"/>
        </w:rPr>
        <w:t>協助執行本館行動展、教具箱、人權素養課程。</w:t>
      </w:r>
    </w:p>
    <w:p w:rsidR="00DC478E" w:rsidRPr="00DC478E" w:rsidRDefault="00DC478E" w:rsidP="00DC478E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C478E">
        <w:rPr>
          <w:rFonts w:ascii="標楷體" w:eastAsia="標楷體" w:hAnsi="標楷體" w:hint="eastAsia"/>
        </w:rPr>
        <w:t>協助執行本館兒童及親子教育活動。</w:t>
      </w:r>
    </w:p>
    <w:p w:rsidR="00926E2F" w:rsidRPr="00DC478E" w:rsidRDefault="00DC478E" w:rsidP="00DC478E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C478E">
        <w:rPr>
          <w:rFonts w:ascii="標楷體" w:eastAsia="標楷體" w:hAnsi="標楷體" w:hint="eastAsia"/>
        </w:rPr>
        <w:t>協助籌備本館2</w:t>
      </w:r>
      <w:r w:rsidRPr="00DC478E">
        <w:rPr>
          <w:rFonts w:ascii="標楷體" w:eastAsia="標楷體" w:hAnsi="標楷體"/>
        </w:rPr>
        <w:t>02</w:t>
      </w:r>
      <w:r w:rsidRPr="00DC478E">
        <w:rPr>
          <w:rFonts w:ascii="標楷體" w:eastAsia="標楷體" w:hAnsi="標楷體" w:hint="eastAsia"/>
        </w:rPr>
        <w:t>4國際人權影展活動。</w:t>
      </w:r>
    </w:p>
    <w:sectPr w:rsidR="00926E2F" w:rsidRPr="00DC478E" w:rsidSect="00BF5FDE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E9" w:rsidRDefault="00DD6BE9" w:rsidP="001363A0">
      <w:r>
        <w:separator/>
      </w:r>
    </w:p>
  </w:endnote>
  <w:endnote w:type="continuationSeparator" w:id="0">
    <w:p w:rsidR="00DD6BE9" w:rsidRDefault="00DD6BE9" w:rsidP="0013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E9" w:rsidRDefault="00DD6BE9" w:rsidP="001363A0">
      <w:r>
        <w:separator/>
      </w:r>
    </w:p>
  </w:footnote>
  <w:footnote w:type="continuationSeparator" w:id="0">
    <w:p w:rsidR="00DD6BE9" w:rsidRDefault="00DD6BE9" w:rsidP="0013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9B9"/>
    <w:multiLevelType w:val="hybridMultilevel"/>
    <w:tmpl w:val="4C42F4AC"/>
    <w:lvl w:ilvl="0" w:tplc="5B58AC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D226FD"/>
    <w:multiLevelType w:val="hybridMultilevel"/>
    <w:tmpl w:val="3F4E1140"/>
    <w:lvl w:ilvl="0" w:tplc="0C58D406">
      <w:start w:val="2"/>
      <w:numFmt w:val="taiwaneseCountingThousand"/>
      <w:lvlText w:val="%1、"/>
      <w:lvlJc w:val="left"/>
      <w:pPr>
        <w:ind w:left="621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2061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2A2043B4"/>
    <w:multiLevelType w:val="hybridMultilevel"/>
    <w:tmpl w:val="28DE1E22"/>
    <w:lvl w:ilvl="0" w:tplc="4412C9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F7611"/>
    <w:multiLevelType w:val="hybridMultilevel"/>
    <w:tmpl w:val="6DDAB62C"/>
    <w:lvl w:ilvl="0" w:tplc="867841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23F60E9"/>
    <w:multiLevelType w:val="hybridMultilevel"/>
    <w:tmpl w:val="366652F0"/>
    <w:lvl w:ilvl="0" w:tplc="5D8A01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412E8"/>
    <w:multiLevelType w:val="hybridMultilevel"/>
    <w:tmpl w:val="2A3ED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55612"/>
    <w:multiLevelType w:val="hybridMultilevel"/>
    <w:tmpl w:val="69E85634"/>
    <w:lvl w:ilvl="0" w:tplc="A8AE95D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63502"/>
    <w:multiLevelType w:val="hybridMultilevel"/>
    <w:tmpl w:val="CEF40222"/>
    <w:lvl w:ilvl="0" w:tplc="3A94BA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10972"/>
    <w:multiLevelType w:val="hybridMultilevel"/>
    <w:tmpl w:val="A81CB9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6C2B86"/>
    <w:multiLevelType w:val="hybridMultilevel"/>
    <w:tmpl w:val="AA1C7602"/>
    <w:lvl w:ilvl="0" w:tplc="8B804A8E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681716D9"/>
    <w:multiLevelType w:val="hybridMultilevel"/>
    <w:tmpl w:val="28BE68E0"/>
    <w:lvl w:ilvl="0" w:tplc="5294737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69040C3F"/>
    <w:multiLevelType w:val="hybridMultilevel"/>
    <w:tmpl w:val="D9AA0588"/>
    <w:lvl w:ilvl="0" w:tplc="630897C8">
      <w:start w:val="1"/>
      <w:numFmt w:val="taiwaneseCountingThousand"/>
      <w:lvlText w:val="(%1)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2" w15:restartNumberingAfterBreak="0">
    <w:nsid w:val="6DA05702"/>
    <w:multiLevelType w:val="hybridMultilevel"/>
    <w:tmpl w:val="D9AA0588"/>
    <w:lvl w:ilvl="0" w:tplc="630897C8">
      <w:start w:val="1"/>
      <w:numFmt w:val="taiwaneseCountingThousand"/>
      <w:lvlText w:val="(%1)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3" w15:restartNumberingAfterBreak="0">
    <w:nsid w:val="6EAC1B0A"/>
    <w:multiLevelType w:val="hybridMultilevel"/>
    <w:tmpl w:val="F7041B4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C354B7C"/>
    <w:multiLevelType w:val="hybridMultilevel"/>
    <w:tmpl w:val="D9AA0588"/>
    <w:lvl w:ilvl="0" w:tplc="630897C8">
      <w:start w:val="1"/>
      <w:numFmt w:val="taiwaneseCountingThousand"/>
      <w:lvlText w:val="(%1)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詹嘉慧">
    <w15:presenceInfo w15:providerId="AD" w15:userId="S-1-5-21-4289966338-878092446-3746337252-57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F"/>
    <w:rsid w:val="000057E4"/>
    <w:rsid w:val="00041FC1"/>
    <w:rsid w:val="00061AD1"/>
    <w:rsid w:val="0006510C"/>
    <w:rsid w:val="000830A3"/>
    <w:rsid w:val="00086428"/>
    <w:rsid w:val="00096AD1"/>
    <w:rsid w:val="000B1E6C"/>
    <w:rsid w:val="000B2993"/>
    <w:rsid w:val="000D3719"/>
    <w:rsid w:val="000E53F2"/>
    <w:rsid w:val="000F7901"/>
    <w:rsid w:val="00105D5E"/>
    <w:rsid w:val="00113F25"/>
    <w:rsid w:val="00123626"/>
    <w:rsid w:val="00131E95"/>
    <w:rsid w:val="00131F7E"/>
    <w:rsid w:val="001363A0"/>
    <w:rsid w:val="001636DB"/>
    <w:rsid w:val="001C214B"/>
    <w:rsid w:val="001D209C"/>
    <w:rsid w:val="00211C4F"/>
    <w:rsid w:val="00212462"/>
    <w:rsid w:val="00214B2E"/>
    <w:rsid w:val="00217E2C"/>
    <w:rsid w:val="00220C48"/>
    <w:rsid w:val="002A321E"/>
    <w:rsid w:val="002B0023"/>
    <w:rsid w:val="002B1AD3"/>
    <w:rsid w:val="003034B7"/>
    <w:rsid w:val="003343D6"/>
    <w:rsid w:val="00342533"/>
    <w:rsid w:val="00343960"/>
    <w:rsid w:val="003604AB"/>
    <w:rsid w:val="0036369C"/>
    <w:rsid w:val="00390C7B"/>
    <w:rsid w:val="003B69FE"/>
    <w:rsid w:val="003D059E"/>
    <w:rsid w:val="003F38BA"/>
    <w:rsid w:val="0041595F"/>
    <w:rsid w:val="00422663"/>
    <w:rsid w:val="00427A92"/>
    <w:rsid w:val="004625CD"/>
    <w:rsid w:val="004C0F5F"/>
    <w:rsid w:val="00523DAA"/>
    <w:rsid w:val="00530AA3"/>
    <w:rsid w:val="00547A0C"/>
    <w:rsid w:val="005568D3"/>
    <w:rsid w:val="005760EC"/>
    <w:rsid w:val="00594169"/>
    <w:rsid w:val="005A08EC"/>
    <w:rsid w:val="005B456B"/>
    <w:rsid w:val="006063D7"/>
    <w:rsid w:val="00612722"/>
    <w:rsid w:val="00640AAB"/>
    <w:rsid w:val="00670280"/>
    <w:rsid w:val="006C4284"/>
    <w:rsid w:val="006D4D4D"/>
    <w:rsid w:val="006D5CC3"/>
    <w:rsid w:val="006E0D5E"/>
    <w:rsid w:val="00713BE8"/>
    <w:rsid w:val="007206F0"/>
    <w:rsid w:val="00746B2C"/>
    <w:rsid w:val="00747DDF"/>
    <w:rsid w:val="0075051D"/>
    <w:rsid w:val="007834EF"/>
    <w:rsid w:val="007A1B9B"/>
    <w:rsid w:val="007A7B35"/>
    <w:rsid w:val="007B2A2A"/>
    <w:rsid w:val="007C215E"/>
    <w:rsid w:val="007F3550"/>
    <w:rsid w:val="00801F9D"/>
    <w:rsid w:val="0085788D"/>
    <w:rsid w:val="0086199F"/>
    <w:rsid w:val="00863C53"/>
    <w:rsid w:val="008B1E8D"/>
    <w:rsid w:val="008C0D21"/>
    <w:rsid w:val="008E0336"/>
    <w:rsid w:val="00911984"/>
    <w:rsid w:val="00917E75"/>
    <w:rsid w:val="00926E2F"/>
    <w:rsid w:val="009610E1"/>
    <w:rsid w:val="00976E00"/>
    <w:rsid w:val="009A3BE9"/>
    <w:rsid w:val="009B0AB2"/>
    <w:rsid w:val="009C19F6"/>
    <w:rsid w:val="009C605F"/>
    <w:rsid w:val="009F1AAB"/>
    <w:rsid w:val="00A00B58"/>
    <w:rsid w:val="00A04561"/>
    <w:rsid w:val="00A1145E"/>
    <w:rsid w:val="00A17084"/>
    <w:rsid w:val="00A20692"/>
    <w:rsid w:val="00A33894"/>
    <w:rsid w:val="00A52682"/>
    <w:rsid w:val="00A60B20"/>
    <w:rsid w:val="00A64240"/>
    <w:rsid w:val="00AB18DE"/>
    <w:rsid w:val="00AB72A4"/>
    <w:rsid w:val="00AC39D9"/>
    <w:rsid w:val="00AD731B"/>
    <w:rsid w:val="00AF72AA"/>
    <w:rsid w:val="00B07CF5"/>
    <w:rsid w:val="00B243EF"/>
    <w:rsid w:val="00B24988"/>
    <w:rsid w:val="00B305A7"/>
    <w:rsid w:val="00B3187A"/>
    <w:rsid w:val="00B75E62"/>
    <w:rsid w:val="00B9759B"/>
    <w:rsid w:val="00B97B5F"/>
    <w:rsid w:val="00BD351F"/>
    <w:rsid w:val="00BF0293"/>
    <w:rsid w:val="00BF5FDE"/>
    <w:rsid w:val="00C20F03"/>
    <w:rsid w:val="00C3346B"/>
    <w:rsid w:val="00C445A9"/>
    <w:rsid w:val="00C5412E"/>
    <w:rsid w:val="00C652F8"/>
    <w:rsid w:val="00C866E6"/>
    <w:rsid w:val="00C92BCE"/>
    <w:rsid w:val="00C96460"/>
    <w:rsid w:val="00CE69F6"/>
    <w:rsid w:val="00D02DC6"/>
    <w:rsid w:val="00D4037E"/>
    <w:rsid w:val="00D47C9C"/>
    <w:rsid w:val="00D50A06"/>
    <w:rsid w:val="00D531A9"/>
    <w:rsid w:val="00D619E7"/>
    <w:rsid w:val="00D841EB"/>
    <w:rsid w:val="00DC478E"/>
    <w:rsid w:val="00DC6301"/>
    <w:rsid w:val="00DD32D5"/>
    <w:rsid w:val="00DD6BE9"/>
    <w:rsid w:val="00DE3722"/>
    <w:rsid w:val="00DF337D"/>
    <w:rsid w:val="00E00F2A"/>
    <w:rsid w:val="00E123DB"/>
    <w:rsid w:val="00E51E2F"/>
    <w:rsid w:val="00E57A02"/>
    <w:rsid w:val="00E71E51"/>
    <w:rsid w:val="00E848CC"/>
    <w:rsid w:val="00EE38FA"/>
    <w:rsid w:val="00F3730B"/>
    <w:rsid w:val="00F87AF7"/>
    <w:rsid w:val="00FA1C67"/>
    <w:rsid w:val="00FA3EEF"/>
    <w:rsid w:val="00FB367C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EFB74-397B-43F5-8FF3-4CA619E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3A0"/>
    <w:rPr>
      <w:sz w:val="20"/>
      <w:szCs w:val="20"/>
    </w:rPr>
  </w:style>
  <w:style w:type="paragraph" w:styleId="a7">
    <w:name w:val="List Paragraph"/>
    <w:basedOn w:val="a"/>
    <w:uiPriority w:val="34"/>
    <w:qFormat/>
    <w:rsid w:val="001363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C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A5CA-1884-4AA9-B1C9-091A0C6F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陳韋至</dc:creator>
  <cp:keywords/>
  <dc:description/>
  <cp:lastModifiedBy>莊詠勝</cp:lastModifiedBy>
  <cp:revision>2</cp:revision>
  <cp:lastPrinted>2018-07-31T03:58:00Z</cp:lastPrinted>
  <dcterms:created xsi:type="dcterms:W3CDTF">2024-04-25T02:43:00Z</dcterms:created>
  <dcterms:modified xsi:type="dcterms:W3CDTF">2024-04-25T02:43:00Z</dcterms:modified>
</cp:coreProperties>
</file>